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242"/>
      </w:tblGrid>
      <w:tr w:rsidR="00DB5C5A" w:rsidRPr="00DB5C5A" w:rsidTr="0031523C">
        <w:trPr>
          <w:trHeight w:val="1542"/>
        </w:trPr>
        <w:tc>
          <w:tcPr>
            <w:tcW w:w="14884" w:type="dxa"/>
            <w:shd w:val="clear" w:color="auto" w:fill="F9BE00"/>
          </w:tcPr>
          <w:p w:rsidR="00DB5C5A" w:rsidRPr="005C7661" w:rsidRDefault="00DB5C5A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DB5C5A" w:rsidRPr="00DB5C5A" w:rsidRDefault="00DB5C5A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  <w:lang w:val="en-GB"/>
              </w:rPr>
            </w:pPr>
            <w:r w:rsidRPr="00DB5C5A">
              <w:rPr>
                <w:rFonts w:ascii="Gill Sans MT" w:hAnsi="Gill Sans MT"/>
                <w:b/>
                <w:sz w:val="32"/>
                <w:lang w:val="en-GB"/>
              </w:rPr>
              <w:t>FICHE SYLLABUS_CAREER ADVISING THEORY AND PEDAGOGY</w:t>
            </w:r>
          </w:p>
        </w:tc>
      </w:tr>
      <w:tr w:rsidR="00DB5C5A" w:rsidRPr="00DB5C5A" w:rsidTr="0031523C">
        <w:trPr>
          <w:trHeight w:val="983"/>
        </w:trPr>
        <w:tc>
          <w:tcPr>
            <w:tcW w:w="14884" w:type="dxa"/>
            <w:shd w:val="clear" w:color="auto" w:fill="F9BE00"/>
          </w:tcPr>
          <w:p w:rsidR="00DB5C5A" w:rsidRPr="005C7661" w:rsidRDefault="00DB5C5A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051151">
              <w:rPr>
                <w:rFonts w:ascii="Gill Sans MT" w:hAnsi="Gill Sans MT"/>
                <w:b/>
                <w:sz w:val="32"/>
              </w:rPr>
              <w:t xml:space="preserve">Titre de l’atelier : </w:t>
            </w:r>
            <w:r>
              <w:rPr>
                <w:rFonts w:ascii="Gill Sans MT" w:hAnsi="Gill Sans MT"/>
                <w:b/>
                <w:sz w:val="32"/>
              </w:rPr>
              <w:t xml:space="preserve">7 - </w:t>
            </w:r>
            <w:r w:rsidRPr="00866B1C">
              <w:rPr>
                <w:rFonts w:ascii="Gill Sans MT" w:hAnsi="Gill Sans MT"/>
                <w:b/>
                <w:sz w:val="32"/>
              </w:rPr>
              <w:t>REVUE DES THEORIES ET DE LA PEDAGOGIE EN CONSEIL DE CARRIERE ET TECHNIQUES AVANCEES DE CONDU</w:t>
            </w:r>
            <w:r>
              <w:rPr>
                <w:rFonts w:ascii="Gill Sans MT" w:hAnsi="Gill Sans MT"/>
                <w:b/>
                <w:sz w:val="32"/>
              </w:rPr>
              <w:t>ITE D'ENTRETIEN ET DE COACHING</w:t>
            </w:r>
          </w:p>
        </w:tc>
      </w:tr>
    </w:tbl>
    <w:p w:rsidR="00DB5C5A" w:rsidRPr="00DB5C5A" w:rsidRDefault="00DB5C5A" w:rsidP="00DB5C5A">
      <w:pPr>
        <w:spacing w:before="120" w:after="120" w:line="280" w:lineRule="exact"/>
        <w:jc w:val="both"/>
        <w:rPr>
          <w:rFonts w:ascii="Gill Sans MT" w:eastAsia="Times New Roman" w:hAnsi="Gill Sans MT" w:cs="Arial"/>
          <w:b/>
          <w:bCs/>
          <w:color w:val="000000"/>
          <w:sz w:val="24"/>
          <w:lang w:val="fr-FR"/>
        </w:rPr>
      </w:pP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t>USAID Morocco Career Center Staff Training Course</w:t>
      </w: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br/>
        <w:t xml:space="preserve">Syllabus: </w:t>
      </w:r>
      <w:r w:rsidR="000350EE" w:rsidRPr="00DB5C5A">
        <w:rPr>
          <w:rFonts w:ascii="Gill Sans MT" w:eastAsia="Times New Roman" w:hAnsi="Gill Sans MT" w:cs="Arial"/>
          <w:b/>
          <w:bCs/>
          <w:color w:val="000000"/>
          <w:sz w:val="24"/>
        </w:rPr>
        <w:t xml:space="preserve">Career Advising Theory and Pedagogy </w:t>
      </w: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t>(CA track)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t>Time</w:t>
      </w:r>
      <w:r w:rsidRPr="00DB5C5A">
        <w:rPr>
          <w:rFonts w:ascii="Gill Sans MT" w:eastAsia="Times New Roman" w:hAnsi="Gill Sans MT" w:cs="Arial"/>
          <w:color w:val="000000"/>
          <w:sz w:val="24"/>
        </w:rPr>
        <w:br/>
        <w:t>8 hours content (1 day)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>April 2018 (April 16 in Tangier and April 18 in Marrakech)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t>Instructor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>Zineb El Alami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t>Training Course Description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>This training course is an introduction to the theory and pedagogy underpinning career coaching.</w:t>
      </w: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br/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t>Objectives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>1. Apply a range of counseling techniques with confidence.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>2. Understand when to apply different techniques.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>3. Identify and apply strategies for addressing frustrations and ways to constructively engage student and put them on a positive path.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>4. Apply strategies for helping youth identify values, strengths and weaknesses.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>5. Understand how to deal with students with suspected mental health problems.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t>Format and Resources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lastRenderedPageBreak/>
        <w:t>Presentation, discussion, simulations and activities  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>PPT, Handouts and Facilitator Guide</w:t>
      </w:r>
      <w:r w:rsidRPr="00DB5C5A">
        <w:rPr>
          <w:rFonts w:ascii="Gill Sans MT" w:eastAsia="Times New Roman" w:hAnsi="Gill Sans MT" w:cs="Arial"/>
          <w:color w:val="000000"/>
          <w:sz w:val="24"/>
        </w:rPr>
        <w:br/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t>Assessments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>Participant assessment will include in-session quizzes and verbal feedback from the instructor.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b/>
          <w:bCs/>
          <w:color w:val="000000"/>
          <w:sz w:val="24"/>
        </w:rPr>
        <w:t>Course Credit</w:t>
      </w:r>
    </w:p>
    <w:p w:rsidR="0074082D" w:rsidRPr="00DB5C5A" w:rsidRDefault="0074082D" w:rsidP="00DB5C5A">
      <w:pPr>
        <w:spacing w:before="120" w:after="120" w:line="280" w:lineRule="exact"/>
        <w:jc w:val="both"/>
        <w:rPr>
          <w:rFonts w:ascii="Gill Sans MT" w:eastAsia="Times New Roman" w:hAnsi="Gill Sans MT" w:cs="Times New Roman"/>
          <w:sz w:val="28"/>
          <w:szCs w:val="24"/>
        </w:rPr>
      </w:pPr>
      <w:r w:rsidRPr="00DB5C5A">
        <w:rPr>
          <w:rFonts w:ascii="Gill Sans MT" w:eastAsia="Times New Roman" w:hAnsi="Gill Sans MT" w:cs="Arial"/>
          <w:color w:val="000000"/>
          <w:sz w:val="24"/>
        </w:rPr>
        <w:t xml:space="preserve">Participants who successfully complete the training course will receive a certificate of continuing education units (CEUs) from George Mason University. These continuing education units provide a record of professional development learning activity. </w:t>
      </w:r>
    </w:p>
    <w:p w:rsidR="00FD7472" w:rsidRPr="00DB5C5A" w:rsidRDefault="0074082D" w:rsidP="00DB5C5A">
      <w:pPr>
        <w:spacing w:before="120" w:after="120" w:line="280" w:lineRule="exact"/>
        <w:jc w:val="both"/>
        <w:rPr>
          <w:rFonts w:ascii="Gill Sans MT" w:hAnsi="Gill Sans MT"/>
          <w:sz w:val="24"/>
        </w:rPr>
      </w:pPr>
      <w:r w:rsidRPr="00DB5C5A">
        <w:rPr>
          <w:rFonts w:ascii="Gill Sans MT" w:eastAsia="Times New Roman" w:hAnsi="Gill Sans MT" w:cs="Times New Roman"/>
          <w:sz w:val="28"/>
          <w:szCs w:val="24"/>
        </w:rPr>
        <w:br/>
      </w:r>
      <w:bookmarkStart w:id="0" w:name="_GoBack"/>
      <w:bookmarkEnd w:id="0"/>
    </w:p>
    <w:sectPr w:rsidR="00FD7472" w:rsidRPr="00DB5C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5A" w:rsidRDefault="00DB5C5A" w:rsidP="00DB5C5A">
      <w:pPr>
        <w:spacing w:after="0" w:line="240" w:lineRule="auto"/>
      </w:pPr>
      <w:r>
        <w:separator/>
      </w:r>
    </w:p>
  </w:endnote>
  <w:endnote w:type="continuationSeparator" w:id="0">
    <w:p w:rsidR="00DB5C5A" w:rsidRDefault="00DB5C5A" w:rsidP="00DB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5A" w:rsidRDefault="00DB5C5A" w:rsidP="00DB5C5A">
      <w:pPr>
        <w:spacing w:after="0" w:line="240" w:lineRule="auto"/>
      </w:pPr>
      <w:r>
        <w:separator/>
      </w:r>
    </w:p>
  </w:footnote>
  <w:footnote w:type="continuationSeparator" w:id="0">
    <w:p w:rsidR="00DB5C5A" w:rsidRDefault="00DB5C5A" w:rsidP="00DB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5A" w:rsidRDefault="00DB5C5A">
    <w:pPr>
      <w:pStyle w:val="En-tte"/>
    </w:pPr>
    <w:ins w:id="1" w:author="SDS Consulting" w:date="2019-06-24T09:04:00Z">
      <w:r w:rsidRPr="00DB5C5A">
        <w:drawing>
          <wp:anchor distT="0" distB="0" distL="114300" distR="114300" simplePos="0" relativeHeight="251659264" behindDoc="0" locked="0" layoutInCell="1" allowOverlap="1" wp14:anchorId="7B9781C7" wp14:editId="7E5A9FFB">
            <wp:simplePos x="0" y="0"/>
            <wp:positionH relativeFrom="margin">
              <wp:posOffset>4171315</wp:posOffset>
            </wp:positionH>
            <wp:positionV relativeFrom="paragraph">
              <wp:posOffset>-157480</wp:posOffset>
            </wp:positionV>
            <wp:extent cx="1771650" cy="3619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5C5A">
        <w:drawing>
          <wp:anchor distT="0" distB="0" distL="114300" distR="114300" simplePos="0" relativeHeight="251661312" behindDoc="0" locked="0" layoutInCell="1" allowOverlap="1" wp14:anchorId="5E66520A" wp14:editId="16662353">
            <wp:simplePos x="0" y="0"/>
            <wp:positionH relativeFrom="column">
              <wp:posOffset>0</wp:posOffset>
            </wp:positionH>
            <wp:positionV relativeFrom="paragraph">
              <wp:posOffset>-166370</wp:posOffset>
            </wp:positionV>
            <wp:extent cx="1457325" cy="46672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5C5A">
        <w:drawing>
          <wp:anchor distT="0" distB="0" distL="114300" distR="114300" simplePos="0" relativeHeight="251660288" behindDoc="0" locked="0" layoutInCell="1" allowOverlap="1" wp14:anchorId="3E6A7B4C" wp14:editId="1608E70E">
            <wp:simplePos x="0" y="0"/>
            <wp:positionH relativeFrom="column">
              <wp:posOffset>2509520</wp:posOffset>
            </wp:positionH>
            <wp:positionV relativeFrom="paragraph">
              <wp:posOffset>-266700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D"/>
    <w:rsid w:val="000350EE"/>
    <w:rsid w:val="0074082D"/>
    <w:rsid w:val="009A2F9B"/>
    <w:rsid w:val="00DB5C5A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5D491-38FC-43DB-8AA6-E2AFFE0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C5A"/>
  </w:style>
  <w:style w:type="paragraph" w:styleId="Pieddepage">
    <w:name w:val="footer"/>
    <w:basedOn w:val="Normal"/>
    <w:link w:val="PieddepageCar"/>
    <w:uiPriority w:val="99"/>
    <w:unhideWhenUsed/>
    <w:rsid w:val="00DB5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C5A"/>
  </w:style>
  <w:style w:type="paragraph" w:customStyle="1" w:styleId="Fiche-Normal">
    <w:name w:val="Fiche-Normal"/>
    <w:basedOn w:val="Normal"/>
    <w:link w:val="Fiche-NormalCar"/>
    <w:qFormat/>
    <w:rsid w:val="00DB5C5A"/>
    <w:pPr>
      <w:widowControl w:val="0"/>
      <w:pBdr>
        <w:top w:val="nil"/>
        <w:left w:val="nil"/>
        <w:bottom w:val="nil"/>
        <w:right w:val="nil"/>
        <w:between w:val="nil"/>
      </w:pBdr>
      <w:spacing w:before="240" w:after="240" w:line="320" w:lineRule="exact"/>
      <w:ind w:left="57" w:right="57"/>
    </w:pPr>
    <w:rPr>
      <w:rFonts w:ascii="Arial" w:eastAsia="Arial" w:hAnsi="Arial" w:cs="Arial"/>
      <w:color w:val="000000"/>
      <w:sz w:val="24"/>
      <w:szCs w:val="24"/>
      <w:lang w:val="fr-FR" w:eastAsia="en-GB"/>
    </w:rPr>
  </w:style>
  <w:style w:type="character" w:customStyle="1" w:styleId="Fiche-NormalCar">
    <w:name w:val="Fiche-Normal Car"/>
    <w:basedOn w:val="Policepardfaut"/>
    <w:link w:val="Fiche-Normal"/>
    <w:rsid w:val="00DB5C5A"/>
    <w:rPr>
      <w:rFonts w:ascii="Arial" w:eastAsia="Arial" w:hAnsi="Arial" w:cs="Arial"/>
      <w:color w:val="000000"/>
      <w:sz w:val="24"/>
      <w:szCs w:val="24"/>
      <w:lang w:val="fr-FR" w:eastAsia="en-GB"/>
    </w:rPr>
  </w:style>
  <w:style w:type="table" w:styleId="Grilledutableau">
    <w:name w:val="Table Grid"/>
    <w:basedOn w:val="TableauNormal"/>
    <w:uiPriority w:val="39"/>
    <w:rsid w:val="00DB5C5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LeBlanc</dc:creator>
  <cp:keywords/>
  <dc:description/>
  <cp:lastModifiedBy>SD</cp:lastModifiedBy>
  <cp:revision>3</cp:revision>
  <dcterms:created xsi:type="dcterms:W3CDTF">2018-04-12T09:08:00Z</dcterms:created>
  <dcterms:modified xsi:type="dcterms:W3CDTF">2019-07-23T19:55:00Z</dcterms:modified>
</cp:coreProperties>
</file>